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04" w:rsidRDefault="00B96404" w:rsidP="00B96404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5925" cy="462915"/>
            <wp:effectExtent l="0" t="0" r="3175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04" w:rsidRDefault="00B96404" w:rsidP="00B96404">
      <w:pPr>
        <w:jc w:val="center"/>
        <w:rPr>
          <w:b/>
        </w:rPr>
      </w:pPr>
    </w:p>
    <w:p w:rsidR="00B96404" w:rsidRDefault="00B96404" w:rsidP="00B96404">
      <w:pPr>
        <w:jc w:val="center"/>
        <w:rPr>
          <w:b/>
        </w:rPr>
      </w:pPr>
      <w:r>
        <w:rPr>
          <w:b/>
        </w:rPr>
        <w:t>ЛЕНИНГРАДСКАЯ ОБЛАСТЬ</w:t>
      </w:r>
    </w:p>
    <w:p w:rsidR="00B96404" w:rsidRDefault="00B96404" w:rsidP="00B96404">
      <w:pPr>
        <w:jc w:val="center"/>
        <w:rPr>
          <w:b/>
        </w:rPr>
      </w:pPr>
      <w:r>
        <w:rPr>
          <w:b/>
        </w:rPr>
        <w:t>ЛУЖСКИЙ МУНИЦИПАЛЬНЫЙ РАЙОН</w:t>
      </w:r>
    </w:p>
    <w:p w:rsidR="00B96404" w:rsidRDefault="00B96404" w:rsidP="00B96404">
      <w:pPr>
        <w:jc w:val="center"/>
        <w:rPr>
          <w:b/>
        </w:rPr>
      </w:pPr>
      <w:r>
        <w:rPr>
          <w:b/>
        </w:rPr>
        <w:t>СОВЕТ ДЕПУТАТОВ ТОРКОВИЧСКОГО СЕЛЬСКОГО ПОСЕЛЕНИЯ</w:t>
      </w:r>
    </w:p>
    <w:p w:rsidR="00B96404" w:rsidRDefault="00B96404" w:rsidP="00B96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96404" w:rsidRDefault="00B96404" w:rsidP="00B96404">
      <w:pPr>
        <w:jc w:val="center"/>
        <w:rPr>
          <w:b/>
          <w:sz w:val="28"/>
          <w:szCs w:val="28"/>
        </w:rPr>
      </w:pPr>
    </w:p>
    <w:p w:rsidR="002E6588" w:rsidRDefault="00B96404" w:rsidP="002E6588">
      <w:pPr>
        <w:jc w:val="center"/>
        <w:rPr>
          <w:b/>
          <w:sz w:val="28"/>
          <w:szCs w:val="28"/>
        </w:rPr>
      </w:pPr>
      <w:r>
        <w:rPr>
          <w:b/>
        </w:rPr>
        <w:t>РЕШЕНИЕ</w:t>
      </w:r>
    </w:p>
    <w:p w:rsidR="002E6588" w:rsidRDefault="002E6588" w:rsidP="002E6588">
      <w:pPr>
        <w:jc w:val="center"/>
        <w:rPr>
          <w:b/>
          <w:sz w:val="28"/>
          <w:szCs w:val="28"/>
        </w:rPr>
      </w:pPr>
    </w:p>
    <w:p w:rsidR="002E6588" w:rsidRDefault="002E6588" w:rsidP="002E658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2"/>
      </w:tblGrid>
      <w:tr w:rsidR="002E6588" w:rsidTr="002E6588">
        <w:tc>
          <w:tcPr>
            <w:tcW w:w="4785" w:type="dxa"/>
            <w:hideMark/>
          </w:tcPr>
          <w:p w:rsidR="002E6588" w:rsidRDefault="002E6588" w:rsidP="00B96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="00B9640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»</w:t>
            </w:r>
            <w:r w:rsidR="00B96404">
              <w:rPr>
                <w:sz w:val="28"/>
                <w:szCs w:val="28"/>
              </w:rPr>
              <w:t xml:space="preserve">  апреля</w:t>
            </w:r>
            <w:proofErr w:type="gramEnd"/>
            <w:r w:rsidR="00B96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4786" w:type="dxa"/>
            <w:hideMark/>
          </w:tcPr>
          <w:p w:rsidR="002E6588" w:rsidRDefault="002E6588" w:rsidP="00B96404">
            <w:pPr>
              <w:ind w:firstLine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96404">
              <w:rPr>
                <w:sz w:val="28"/>
                <w:szCs w:val="28"/>
              </w:rPr>
              <w:t>43</w:t>
            </w:r>
          </w:p>
        </w:tc>
      </w:tr>
    </w:tbl>
    <w:p w:rsidR="002E6588" w:rsidRDefault="002E6588" w:rsidP="002E6588">
      <w:pPr>
        <w:ind w:firstLine="426"/>
        <w:rPr>
          <w:sz w:val="28"/>
          <w:szCs w:val="28"/>
        </w:rPr>
      </w:pPr>
    </w:p>
    <w:p w:rsidR="002E6588" w:rsidRDefault="002E6588" w:rsidP="002E6588">
      <w:pPr>
        <w:ind w:firstLine="426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3"/>
        <w:gridCol w:w="4417"/>
      </w:tblGrid>
      <w:tr w:rsidR="002E6588" w:rsidTr="002E6588">
        <w:tc>
          <w:tcPr>
            <w:tcW w:w="4841" w:type="dxa"/>
          </w:tcPr>
          <w:p w:rsidR="002E6588" w:rsidRDefault="002E6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собраниях граждан в муниципальном образовании </w:t>
            </w:r>
          </w:p>
          <w:p w:rsidR="00B96404" w:rsidRDefault="00B9640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Торкоичское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  <w:p w:rsidR="002E6588" w:rsidRDefault="002E6588">
            <w:pPr>
              <w:rPr>
                <w:sz w:val="28"/>
                <w:szCs w:val="28"/>
              </w:rPr>
            </w:pPr>
          </w:p>
          <w:p w:rsidR="002E6588" w:rsidRDefault="002E6588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2E6588" w:rsidRDefault="002E6588">
            <w:pPr>
              <w:rPr>
                <w:sz w:val="28"/>
                <w:szCs w:val="28"/>
              </w:rPr>
            </w:pPr>
          </w:p>
        </w:tc>
      </w:tr>
    </w:tbl>
    <w:p w:rsidR="002E6588" w:rsidRDefault="002E6588" w:rsidP="002E6588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>
        <w:rPr>
          <w:spacing w:val="-2"/>
          <w:kern w:val="2"/>
          <w:sz w:val="28"/>
          <w:szCs w:val="28"/>
        </w:rPr>
        <w:t xml:space="preserve">статьи 29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</w:t>
      </w:r>
      <w:proofErr w:type="spellStart"/>
      <w:r w:rsidR="00B96404">
        <w:rPr>
          <w:sz w:val="28"/>
          <w:szCs w:val="28"/>
        </w:rPr>
        <w:t>Торковичское</w:t>
      </w:r>
      <w:proofErr w:type="spellEnd"/>
      <w:r w:rsidR="00B9640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Совет депутатов муниципального образования </w:t>
      </w:r>
      <w:proofErr w:type="spellStart"/>
      <w:r w:rsidR="00B96404">
        <w:rPr>
          <w:sz w:val="28"/>
          <w:szCs w:val="28"/>
        </w:rPr>
        <w:t>Торковичское</w:t>
      </w:r>
      <w:proofErr w:type="spellEnd"/>
      <w:r w:rsidR="00B96404">
        <w:rPr>
          <w:sz w:val="28"/>
          <w:szCs w:val="28"/>
        </w:rPr>
        <w:t xml:space="preserve"> сельское поселение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- Совет депутатов)</w:t>
      </w:r>
    </w:p>
    <w:p w:rsidR="002E6588" w:rsidRDefault="002E6588" w:rsidP="002E6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96404" w:rsidRDefault="002E6588" w:rsidP="002E6588">
      <w:pPr>
        <w:numPr>
          <w:ilvl w:val="0"/>
          <w:numId w:val="1"/>
        </w:numPr>
        <w:shd w:val="clear" w:color="auto" w:fill="FFFFFF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bCs/>
          <w:spacing w:val="-1"/>
          <w:sz w:val="28"/>
          <w:szCs w:val="28"/>
        </w:rPr>
        <w:t xml:space="preserve">положение о собраниях граждан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 w:rsidR="00B96404">
        <w:rPr>
          <w:sz w:val="28"/>
          <w:szCs w:val="28"/>
        </w:rPr>
        <w:t>Торковичское</w:t>
      </w:r>
      <w:proofErr w:type="spellEnd"/>
      <w:r w:rsidR="00B9640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(Приложение).</w:t>
      </w:r>
    </w:p>
    <w:p w:rsidR="002E6588" w:rsidRDefault="00B96404" w:rsidP="002E6588">
      <w:pPr>
        <w:numPr>
          <w:ilvl w:val="0"/>
          <w:numId w:val="1"/>
        </w:numPr>
        <w:shd w:val="clear" w:color="auto" w:fill="FFFFFF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депутатов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№ 96 от 02 июня 2017 года «О порядке назначения, проведения и полномочиях собрания граждан в </w:t>
      </w:r>
      <w:proofErr w:type="spellStart"/>
      <w:r>
        <w:rPr>
          <w:sz w:val="28"/>
          <w:szCs w:val="28"/>
        </w:rPr>
        <w:t>Торковичском</w:t>
      </w:r>
      <w:proofErr w:type="spellEnd"/>
      <w:r>
        <w:rPr>
          <w:sz w:val="28"/>
          <w:szCs w:val="28"/>
        </w:rPr>
        <w:t xml:space="preserve"> сельском поселении».   </w:t>
      </w:r>
      <w:r w:rsidR="002E6588">
        <w:rPr>
          <w:sz w:val="28"/>
          <w:szCs w:val="28"/>
        </w:rPr>
        <w:t xml:space="preserve"> </w:t>
      </w:r>
    </w:p>
    <w:p w:rsidR="002E6588" w:rsidRDefault="002E6588" w:rsidP="002E6588">
      <w:pPr>
        <w:numPr>
          <w:ilvl w:val="0"/>
          <w:numId w:val="1"/>
        </w:numPr>
        <w:tabs>
          <w:tab w:val="left" w:pos="0"/>
        </w:tabs>
        <w:ind w:left="0"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</w:t>
      </w:r>
      <w:r w:rsidR="00B96404">
        <w:rPr>
          <w:sz w:val="28"/>
          <w:szCs w:val="28"/>
        </w:rPr>
        <w:t xml:space="preserve">на сайте администрации </w:t>
      </w:r>
      <w:proofErr w:type="spellStart"/>
      <w:r w:rsidR="00B96404">
        <w:rPr>
          <w:sz w:val="28"/>
          <w:szCs w:val="28"/>
        </w:rPr>
        <w:t>Торковичского</w:t>
      </w:r>
      <w:proofErr w:type="spellEnd"/>
      <w:r w:rsidR="00B96404"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вступает в силу после его официального опубликования.</w:t>
      </w:r>
    </w:p>
    <w:p w:rsidR="002E6588" w:rsidRDefault="002E6588" w:rsidP="002E6588">
      <w:pPr>
        <w:autoSpaceDE w:val="0"/>
        <w:autoSpaceDN w:val="0"/>
        <w:adjustRightInd w:val="0"/>
        <w:rPr>
          <w:sz w:val="28"/>
          <w:szCs w:val="28"/>
        </w:rPr>
      </w:pPr>
    </w:p>
    <w:p w:rsidR="002E6588" w:rsidRDefault="002E6588" w:rsidP="002E6588">
      <w:pPr>
        <w:autoSpaceDE w:val="0"/>
        <w:autoSpaceDN w:val="0"/>
        <w:adjustRightInd w:val="0"/>
        <w:rPr>
          <w:sz w:val="28"/>
          <w:szCs w:val="28"/>
        </w:rPr>
      </w:pPr>
    </w:p>
    <w:p w:rsidR="002E6588" w:rsidRDefault="002E6588" w:rsidP="002E6588">
      <w:pPr>
        <w:pStyle w:val="a6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</w:t>
      </w:r>
      <w:r w:rsidR="00B9640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B96404">
        <w:rPr>
          <w:rFonts w:ascii="Times New Roman" w:hAnsi="Times New Roman"/>
          <w:sz w:val="28"/>
          <w:szCs w:val="28"/>
        </w:rPr>
        <w:t>Н.А.Грауль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E6588" w:rsidRDefault="002E6588" w:rsidP="002E6588">
      <w:pPr>
        <w:pStyle w:val="a6"/>
        <w:ind w:left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.</w:t>
      </w:r>
    </w:p>
    <w:p w:rsidR="002E6588" w:rsidRDefault="002E6588" w:rsidP="002E6588">
      <w:pPr>
        <w:rPr>
          <w:rFonts w:eastAsia="Times New Roman"/>
          <w:i/>
          <w:sz w:val="28"/>
          <w:szCs w:val="28"/>
        </w:rPr>
        <w:sectPr w:rsidR="002E6588">
          <w:pgSz w:w="11906" w:h="16838"/>
          <w:pgMar w:top="1134" w:right="851" w:bottom="1134" w:left="1985" w:header="709" w:footer="709" w:gutter="0"/>
          <w:cols w:space="720"/>
        </w:sectPr>
      </w:pPr>
    </w:p>
    <w:p w:rsidR="002E6588" w:rsidRDefault="002E6588" w:rsidP="002E65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2E6588" w:rsidRDefault="002E6588" w:rsidP="002E6588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2E6588" w:rsidRDefault="002E6588" w:rsidP="002E658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96404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B96404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</w:t>
      </w:r>
      <w:r w:rsidR="00B96404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B96404">
        <w:rPr>
          <w:sz w:val="28"/>
          <w:szCs w:val="28"/>
        </w:rPr>
        <w:t>43</w:t>
      </w:r>
    </w:p>
    <w:p w:rsidR="002E6588" w:rsidRDefault="002E6588" w:rsidP="002E6588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2E6588" w:rsidRDefault="002E6588" w:rsidP="002E6588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2E6588" w:rsidRDefault="002E6588" w:rsidP="002E65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E6588" w:rsidRPr="00B96404" w:rsidRDefault="002E6588" w:rsidP="002E658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О СОБРАНИЯХ ГРАЖДАН </w:t>
      </w:r>
      <w:r>
        <w:rPr>
          <w:b/>
          <w:iCs/>
          <w:sz w:val="28"/>
          <w:szCs w:val="28"/>
        </w:rPr>
        <w:t>В МУНИЦИПАЛЬНОМ ОБРАЗОВАНИИ</w:t>
      </w:r>
      <w:r>
        <w:rPr>
          <w:i/>
          <w:iCs/>
          <w:sz w:val="28"/>
          <w:szCs w:val="28"/>
        </w:rPr>
        <w:t xml:space="preserve"> </w:t>
      </w:r>
      <w:r w:rsidR="00B96404" w:rsidRPr="00B96404">
        <w:rPr>
          <w:b/>
          <w:iCs/>
          <w:sz w:val="28"/>
          <w:szCs w:val="28"/>
        </w:rPr>
        <w:t>ТОРКОВИЧСКОЕ СЕЛЬСКОЕ ПОСЕЛЕНИЕ</w:t>
      </w:r>
      <w:r w:rsidRPr="00B96404">
        <w:rPr>
          <w:b/>
          <w:sz w:val="28"/>
          <w:szCs w:val="28"/>
        </w:rPr>
        <w:t xml:space="preserve"> </w:t>
      </w:r>
    </w:p>
    <w:p w:rsidR="002E6588" w:rsidRPr="00B96404" w:rsidRDefault="002E6588" w:rsidP="002E65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6588" w:rsidRDefault="002E6588" w:rsidP="002E65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E6588" w:rsidRDefault="002E6588" w:rsidP="002E65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588" w:rsidRDefault="002E6588" w:rsidP="002E6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</w:t>
      </w:r>
      <w:r>
        <w:rPr>
          <w:bCs/>
          <w:iCs/>
          <w:sz w:val="28"/>
          <w:szCs w:val="28"/>
          <w:lang w:eastAsia="en-US"/>
        </w:rPr>
        <w:t xml:space="preserve"> о собраниях граждан в муниципальном образовании </w:t>
      </w:r>
      <w:proofErr w:type="spellStart"/>
      <w:r w:rsidR="00CA1FA0">
        <w:rPr>
          <w:bCs/>
          <w:iCs/>
          <w:sz w:val="28"/>
          <w:szCs w:val="28"/>
          <w:lang w:eastAsia="en-US"/>
        </w:rPr>
        <w:t>Торковичское</w:t>
      </w:r>
      <w:proofErr w:type="spellEnd"/>
      <w:r w:rsidR="00CA1FA0">
        <w:rPr>
          <w:bCs/>
          <w:iCs/>
          <w:sz w:val="28"/>
          <w:szCs w:val="28"/>
          <w:lang w:eastAsia="en-US"/>
        </w:rPr>
        <w:t xml:space="preserve"> сельское </w:t>
      </w:r>
      <w:proofErr w:type="spellStart"/>
      <w:r w:rsidR="00CA1FA0">
        <w:rPr>
          <w:bCs/>
          <w:iCs/>
          <w:sz w:val="28"/>
          <w:szCs w:val="28"/>
          <w:lang w:eastAsia="en-US"/>
        </w:rPr>
        <w:t>поселениее</w:t>
      </w:r>
      <w:proofErr w:type="spellEnd"/>
      <w:r>
        <w:rPr>
          <w:sz w:val="28"/>
          <w:szCs w:val="28"/>
        </w:rPr>
        <w:t xml:space="preserve"> (далее – муниципальное образование) регламентирует п</w:t>
      </w:r>
      <w:r>
        <w:rPr>
          <w:bCs/>
          <w:iCs/>
          <w:sz w:val="28"/>
          <w:szCs w:val="28"/>
        </w:rPr>
        <w:t>орядок назначения и проведения собрания граждан, а также полномочия собрания граждан.</w:t>
      </w:r>
    </w:p>
    <w:p w:rsidR="002E6588" w:rsidRDefault="002E6588" w:rsidP="002E6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Собрания граждан (далее –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на части территории муниципального образования.</w:t>
      </w:r>
    </w:p>
    <w:p w:rsidR="002E6588" w:rsidRDefault="002E6588" w:rsidP="002E6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2E6588" w:rsidRDefault="002E6588" w:rsidP="002E6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2E6588" w:rsidRDefault="002E6588" w:rsidP="002E6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Собрание, проводимое по инициативе населения, назначается Советом депутатов муниципального образования </w:t>
      </w:r>
      <w:r>
        <w:rPr>
          <w:sz w:val="28"/>
          <w:szCs w:val="28"/>
          <w:lang w:eastAsia="en-US"/>
        </w:rPr>
        <w:t>в соответствии с уставом муниципального образования</w:t>
      </w:r>
      <w:r>
        <w:rPr>
          <w:sz w:val="28"/>
          <w:szCs w:val="28"/>
        </w:rPr>
        <w:t>.</w:t>
      </w:r>
    </w:p>
    <w:p w:rsidR="002E6588" w:rsidRDefault="002E6588" w:rsidP="002E6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2E6588" w:rsidRDefault="002E6588" w:rsidP="002E6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2E6588" w:rsidRDefault="002E6588" w:rsidP="002E6588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>1.5. Граждане, имеющие недвижимую собственность или арендующие ее на территории муниципального образования, имеют право участвовать в собрании с правом совещательного голоса.</w:t>
      </w:r>
    </w:p>
    <w:p w:rsidR="002E6588" w:rsidRDefault="002E6588" w:rsidP="002E6588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1.6. Граждане участвуют в собрании лично. Голосование на собрании за других лиц не допускается. </w:t>
      </w:r>
    </w:p>
    <w:p w:rsidR="002E6588" w:rsidRDefault="002E6588" w:rsidP="002E6588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:rsidR="002E6588" w:rsidRDefault="002E6588" w:rsidP="002E6588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>Граждане участвуют в собрании на равных основаниях. Каждый гражданин имеет один голос.</w:t>
      </w:r>
    </w:p>
    <w:p w:rsidR="002E6588" w:rsidRDefault="002E6588" w:rsidP="002E6588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1.7. Расходы, связанные с подготовкой и проведением собрания, производятся за счет средств местного бюджета. </w:t>
      </w:r>
    </w:p>
    <w:p w:rsidR="002E6588" w:rsidRDefault="002E6588" w:rsidP="002E6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6588" w:rsidRDefault="002E6588" w:rsidP="002E65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2E6588" w:rsidRDefault="002E6588" w:rsidP="002E6588">
      <w:pPr>
        <w:autoSpaceDE w:val="0"/>
        <w:autoSpaceDN w:val="0"/>
        <w:adjustRightInd w:val="0"/>
        <w:rPr>
          <w:sz w:val="28"/>
          <w:szCs w:val="28"/>
        </w:rPr>
      </w:pPr>
    </w:p>
    <w:p w:rsidR="002E6588" w:rsidRDefault="002E6588" w:rsidP="002E6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 </w:t>
      </w:r>
    </w:p>
    <w:p w:rsidR="002E6588" w:rsidRDefault="002E6588" w:rsidP="002E6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2E6588" w:rsidRDefault="002E6588" w:rsidP="002E6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2E6588" w:rsidRDefault="002E6588" w:rsidP="002E65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588" w:rsidRDefault="002E6588" w:rsidP="002E65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2E6588" w:rsidRDefault="002E6588" w:rsidP="002E65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588" w:rsidRDefault="002E6588" w:rsidP="002E6588">
      <w:pPr>
        <w:pStyle w:val="a6"/>
        <w:shd w:val="clear" w:color="auto" w:fill="FFFFFF"/>
        <w:ind w:left="14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Подготовка и проведение собрания обеспечивается администрацией муниципального образования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Администрация).</w:t>
      </w:r>
    </w:p>
    <w:p w:rsidR="002E6588" w:rsidRDefault="002E6588" w:rsidP="002E6588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3.2. Подготовка к проведению </w:t>
      </w:r>
      <w:proofErr w:type="gramStart"/>
      <w:r>
        <w:rPr>
          <w:szCs w:val="28"/>
        </w:rPr>
        <w:t>собрания  включает</w:t>
      </w:r>
      <w:proofErr w:type="gramEnd"/>
      <w:r>
        <w:rPr>
          <w:szCs w:val="28"/>
        </w:rPr>
        <w:t xml:space="preserve"> в себя: </w:t>
      </w:r>
    </w:p>
    <w:p w:rsidR="002E6588" w:rsidRDefault="002E6588" w:rsidP="002E6588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2E6588" w:rsidRDefault="002E6588" w:rsidP="002E6588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2) составление списка лиц, имеющих право участвовать в собрании;</w:t>
      </w:r>
    </w:p>
    <w:p w:rsidR="002E6588" w:rsidRDefault="002E6588" w:rsidP="002E6588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3) подготовка предложений по составу счетной комиссии и секретаря собрания;</w:t>
      </w:r>
    </w:p>
    <w:p w:rsidR="002E6588" w:rsidRDefault="002E6588" w:rsidP="002E6588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4) подготовка помещения или территории для проведения собрания;</w:t>
      </w:r>
    </w:p>
    <w:p w:rsidR="002E6588" w:rsidRDefault="002E6588" w:rsidP="002E6588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5) изготовление бюллетеней; </w:t>
      </w:r>
    </w:p>
    <w:p w:rsidR="002E6588" w:rsidRDefault="002E6588" w:rsidP="002E6588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3.3. Для проведения голосования на собрании изготавливаются бюллетени (согласно Приложению № 1) в количестве, превышающем на 20 процентов число граждан, имеющих право участвовать в собрании. </w:t>
      </w:r>
    </w:p>
    <w:p w:rsidR="002E6588" w:rsidRDefault="002E6588" w:rsidP="002E6588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2E6588" w:rsidRDefault="002E6588" w:rsidP="002E65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Перед началом </w:t>
      </w:r>
      <w:proofErr w:type="gramStart"/>
      <w:r>
        <w:rPr>
          <w:sz w:val="28"/>
          <w:szCs w:val="28"/>
        </w:rPr>
        <w:t>собрания  проводится</w:t>
      </w:r>
      <w:proofErr w:type="gramEnd"/>
      <w:r>
        <w:rPr>
          <w:sz w:val="28"/>
          <w:szCs w:val="28"/>
        </w:rPr>
        <w:t xml:space="preserve"> регистрация участников собрания с указанием фамилии, имени, отчества, года рождения, адреса места жительства.</w:t>
      </w:r>
    </w:p>
    <w:p w:rsidR="002E6588" w:rsidRDefault="002E6588" w:rsidP="002E65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участника собрания осуществляется при предъявлении им документа, удостоверяющего личность.</w:t>
      </w:r>
    </w:p>
    <w:p w:rsidR="002E6588" w:rsidRDefault="002E6588" w:rsidP="002E65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На собрании председательствует глава муниципального образования или иное лицо, </w:t>
      </w:r>
      <w:del w:id="0" w:author="Прокурор" w:date="2020-03-19T10:44:00Z">
        <w:r>
          <w:rPr>
            <w:sz w:val="28"/>
            <w:szCs w:val="28"/>
          </w:rPr>
          <w:delText>избиранное</w:delText>
        </w:r>
      </w:del>
      <w:ins w:id="1" w:author="Прокурор" w:date="2020-03-19T10:44:00Z">
        <w:r>
          <w:rPr>
            <w:sz w:val="28"/>
            <w:szCs w:val="28"/>
          </w:rPr>
          <w:t>избранное</w:t>
        </w:r>
      </w:ins>
      <w:r>
        <w:rPr>
          <w:sz w:val="28"/>
          <w:szCs w:val="28"/>
        </w:rPr>
        <w:t xml:space="preserve">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2E6588" w:rsidRDefault="002E6588" w:rsidP="002E6588">
      <w:pPr>
        <w:pStyle w:val="a6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Собрание граждан открывает председательствующий.</w:t>
      </w:r>
    </w:p>
    <w:p w:rsidR="002E6588" w:rsidRDefault="002E6588" w:rsidP="002E6588">
      <w:pPr>
        <w:pStyle w:val="a6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2E6588" w:rsidRDefault="002E6588" w:rsidP="002E6588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3.7. Секретарь ведет протокол хода собрания. Секретарь обеспечивает достоверность отраженных в протоколе сведений. </w:t>
      </w:r>
      <w:r>
        <w:rPr>
          <w:color w:val="000000"/>
          <w:sz w:val="28"/>
          <w:szCs w:val="28"/>
        </w:rPr>
        <w:t xml:space="preserve">Протокол подписывает председательствующий и секретарь. </w:t>
      </w:r>
    </w:p>
    <w:p w:rsidR="002E6588" w:rsidRDefault="002E6588" w:rsidP="002E6588">
      <w:pPr>
        <w:pStyle w:val="a6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протоколу прикладывается список зарегистрированных участников собрания.</w:t>
      </w:r>
    </w:p>
    <w:p w:rsidR="002E6588" w:rsidRDefault="002E6588" w:rsidP="002E65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3.8. Протокол собрания в недельный срок после его проведения передается органу местного самоуправления, назначившему собрание</w:t>
      </w:r>
      <w:r>
        <w:rPr>
          <w:color w:val="000000"/>
          <w:sz w:val="28"/>
          <w:szCs w:val="28"/>
        </w:rPr>
        <w:t>.</w:t>
      </w:r>
    </w:p>
    <w:p w:rsidR="002E6588" w:rsidRDefault="002E6588" w:rsidP="002E65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Собрание правомочно при участии в нем не менее одной трети от числа граждан, имеющих право в нем участвовать. </w:t>
      </w:r>
    </w:p>
    <w:p w:rsidR="002E6588" w:rsidRDefault="002E6588" w:rsidP="002E65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6588" w:rsidRDefault="002E6588" w:rsidP="002E6588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4. Решение собрания граждан</w:t>
      </w:r>
    </w:p>
    <w:p w:rsidR="002E6588" w:rsidRDefault="002E6588" w:rsidP="002E6588">
      <w:pPr>
        <w:pStyle w:val="a6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</w:p>
    <w:p w:rsidR="002E6588" w:rsidRDefault="002E6588" w:rsidP="002E6588">
      <w:pPr>
        <w:pStyle w:val="a6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Решение собрания считается принятым, если за него проголосовало более 50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%  участников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собрания.</w:t>
      </w:r>
    </w:p>
    <w:p w:rsidR="002E6588" w:rsidRDefault="002E6588" w:rsidP="002E65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Решения, принятые собранием, не должны противоречить Уставу </w:t>
      </w: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.</w:t>
      </w:r>
    </w:p>
    <w:p w:rsidR="002E6588" w:rsidRDefault="002E6588" w:rsidP="002E65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Органы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и должностные лица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обеспечивают исполнение решений, принятых на собрании.</w:t>
      </w:r>
    </w:p>
    <w:p w:rsidR="002E6588" w:rsidRDefault="002E6588" w:rsidP="002E6588">
      <w:pPr>
        <w:pStyle w:val="a6"/>
        <w:shd w:val="clear" w:color="auto" w:fill="FFFFFF"/>
        <w:ind w:firstLine="3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Решения, принятые на собрании, подлежат обнародованию.</w:t>
      </w:r>
    </w:p>
    <w:p w:rsidR="002E6588" w:rsidRDefault="002E6588" w:rsidP="002E6588">
      <w:pPr>
        <w:pStyle w:val="a6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2E6588" w:rsidRDefault="002E6588" w:rsidP="002E6588">
      <w:pPr>
        <w:pStyle w:val="a6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 Обращения на собраниях граждан</w:t>
      </w:r>
    </w:p>
    <w:p w:rsidR="002E6588" w:rsidRDefault="002E6588" w:rsidP="002E65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2E6588" w:rsidRDefault="002E6588" w:rsidP="002E6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2E6588" w:rsidRDefault="002E6588" w:rsidP="002E6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Обращение считается принятым, если за него проголосовало более 50% от числа участников собрания. Обращение подписывается </w:t>
      </w:r>
      <w:r>
        <w:rPr>
          <w:sz w:val="28"/>
          <w:szCs w:val="28"/>
        </w:rPr>
        <w:lastRenderedPageBreak/>
        <w:t xml:space="preserve">председательствующим собрания.  Подписанное обращение передается в орган местного самоуправления муниципального </w:t>
      </w:r>
      <w:proofErr w:type="gramStart"/>
      <w:r>
        <w:rPr>
          <w:sz w:val="28"/>
          <w:szCs w:val="28"/>
        </w:rPr>
        <w:t>образования,  должностным</w:t>
      </w:r>
      <w:proofErr w:type="gramEnd"/>
      <w:r>
        <w:rPr>
          <w:sz w:val="28"/>
          <w:szCs w:val="28"/>
        </w:rPr>
        <w:t xml:space="preserve">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2E6588" w:rsidRDefault="002E6588" w:rsidP="002E6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p w:rsidR="002E6588" w:rsidRDefault="002E6588" w:rsidP="002E658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E6588" w:rsidRDefault="002E6588" w:rsidP="002E65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2E6588" w:rsidRDefault="002E6588" w:rsidP="002E65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2E6588" w:rsidRDefault="002E6588" w:rsidP="002E65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2E6588" w:rsidRDefault="002E6588" w:rsidP="002E65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2E6588" w:rsidRDefault="002E6588" w:rsidP="002E6588">
      <w:pPr>
        <w:rPr>
          <w:szCs w:val="28"/>
        </w:rPr>
      </w:pPr>
    </w:p>
    <w:p w:rsidR="002E6588" w:rsidRDefault="002E6588" w:rsidP="002E6588">
      <w:pPr>
        <w:spacing w:line="228" w:lineRule="auto"/>
        <w:ind w:firstLine="284"/>
        <w:jc w:val="right"/>
        <w:rPr>
          <w:sz w:val="28"/>
          <w:szCs w:val="28"/>
        </w:rPr>
      </w:pPr>
      <w:r>
        <w:rPr>
          <w:szCs w:val="28"/>
        </w:rPr>
        <w:t xml:space="preserve">    </w:t>
      </w:r>
      <w:proofErr w:type="gramStart"/>
      <w:r>
        <w:rPr>
          <w:sz w:val="28"/>
          <w:szCs w:val="28"/>
        </w:rPr>
        <w:t>Приложение  №</w:t>
      </w:r>
      <w:proofErr w:type="gramEnd"/>
      <w:r>
        <w:rPr>
          <w:sz w:val="28"/>
          <w:szCs w:val="28"/>
        </w:rPr>
        <w:t xml:space="preserve"> 1</w:t>
      </w:r>
    </w:p>
    <w:p w:rsidR="002E6588" w:rsidRDefault="002E6588" w:rsidP="002E6588">
      <w:pPr>
        <w:spacing w:line="228" w:lineRule="auto"/>
        <w:ind w:firstLine="284"/>
        <w:jc w:val="right"/>
        <w:rPr>
          <w:sz w:val="28"/>
          <w:szCs w:val="28"/>
        </w:rPr>
      </w:pPr>
    </w:p>
    <w:p w:rsidR="002E6588" w:rsidRDefault="002E6588" w:rsidP="002E6588">
      <w:pPr>
        <w:spacing w:line="228" w:lineRule="auto"/>
        <w:jc w:val="center"/>
        <w:rPr>
          <w:sz w:val="28"/>
          <w:szCs w:val="28"/>
        </w:rPr>
      </w:pPr>
    </w:p>
    <w:p w:rsidR="002E6588" w:rsidRDefault="002E6588" w:rsidP="002E6588">
      <w:pPr>
        <w:spacing w:line="228" w:lineRule="auto"/>
        <w:jc w:val="center"/>
        <w:rPr>
          <w:sz w:val="28"/>
          <w:szCs w:val="28"/>
        </w:rPr>
      </w:pPr>
    </w:p>
    <w:p w:rsidR="002E6588" w:rsidRDefault="002E6588" w:rsidP="002E6588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БЮЛЛЕТЕНЬ</w:t>
      </w:r>
    </w:p>
    <w:p w:rsidR="002E6588" w:rsidRDefault="002E6588" w:rsidP="002E6588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голосования на собрании граждан</w:t>
      </w:r>
    </w:p>
    <w:p w:rsidR="002E6588" w:rsidRDefault="002E6588" w:rsidP="002E6588">
      <w:pPr>
        <w:spacing w:line="228" w:lineRule="auto"/>
        <w:ind w:firstLine="284"/>
        <w:rPr>
          <w:color w:val="000000"/>
          <w:sz w:val="28"/>
          <w:szCs w:val="28"/>
        </w:rPr>
      </w:pPr>
    </w:p>
    <w:p w:rsidR="002E6588" w:rsidRDefault="002E6588" w:rsidP="002E6588">
      <w:pPr>
        <w:spacing w:line="228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2E6588" w:rsidRDefault="002E6588" w:rsidP="002E658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2E6588" w:rsidRDefault="002E6588" w:rsidP="002E658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2E6588" w:rsidRDefault="002E6588" w:rsidP="002E658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</w:p>
    <w:p w:rsidR="002E6588" w:rsidRDefault="002E6588" w:rsidP="002E658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2E6588" w:rsidRDefault="002E6588" w:rsidP="002E6588">
      <w:pPr>
        <w:spacing w:line="228" w:lineRule="auto"/>
        <w:ind w:firstLine="284"/>
        <w:jc w:val="both"/>
        <w:rPr>
          <w:sz w:val="28"/>
          <w:szCs w:val="28"/>
        </w:rPr>
      </w:pPr>
    </w:p>
    <w:p w:rsidR="002E6588" w:rsidRDefault="002E6588" w:rsidP="002E6588">
      <w:pPr>
        <w:spacing w:line="22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Бюллетень, не заверенный подписью лица, ответственного за организацию и проведение собрания, признается бюллетенем не установленной формы и при подсчете </w:t>
      </w:r>
      <w:proofErr w:type="gramStart"/>
      <w:r>
        <w:rPr>
          <w:sz w:val="28"/>
          <w:szCs w:val="28"/>
        </w:rPr>
        <w:t>голосов  не</w:t>
      </w:r>
      <w:proofErr w:type="gramEnd"/>
      <w:r>
        <w:rPr>
          <w:sz w:val="28"/>
          <w:szCs w:val="28"/>
        </w:rPr>
        <w:t xml:space="preserve"> учитывается.</w:t>
      </w:r>
    </w:p>
    <w:p w:rsidR="002E6588" w:rsidRDefault="002E6588" w:rsidP="002E6588">
      <w:pPr>
        <w:spacing w:line="228" w:lineRule="auto"/>
        <w:ind w:firstLine="284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520"/>
        <w:gridCol w:w="1440"/>
        <w:gridCol w:w="1440"/>
      </w:tblGrid>
      <w:tr w:rsidR="002E6588" w:rsidTr="002E6588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88" w:rsidRDefault="002E6588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2E6588" w:rsidRDefault="002E6588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88" w:rsidRDefault="002E6588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88" w:rsidRDefault="002E6588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Ответ</w:t>
            </w:r>
          </w:p>
        </w:tc>
      </w:tr>
      <w:tr w:rsidR="002E6588" w:rsidTr="002E6588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88" w:rsidRDefault="002E6588">
            <w:pPr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88" w:rsidRDefault="002E6588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88" w:rsidRDefault="002E6588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88" w:rsidRDefault="002E6588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2E6588" w:rsidTr="002E65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88" w:rsidRDefault="002E6588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88" w:rsidRDefault="002E6588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88" w:rsidRDefault="002E6588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88" w:rsidRDefault="002E6588">
            <w:pPr>
              <w:spacing w:line="228" w:lineRule="auto"/>
              <w:jc w:val="center"/>
              <w:rPr>
                <w:szCs w:val="28"/>
              </w:rPr>
            </w:pPr>
          </w:p>
        </w:tc>
      </w:tr>
    </w:tbl>
    <w:p w:rsidR="002E6588" w:rsidRDefault="002E6588" w:rsidP="002E6588">
      <w:pPr>
        <w:rPr>
          <w:szCs w:val="28"/>
        </w:rPr>
      </w:pPr>
    </w:p>
    <w:p w:rsidR="002E6588" w:rsidRDefault="002E6588" w:rsidP="002E6588"/>
    <w:p w:rsidR="003734C0" w:rsidRDefault="003734C0" w:rsidP="003734C0">
      <w:pPr>
        <w:jc w:val="center"/>
        <w:rPr>
          <w:b/>
          <w:sz w:val="28"/>
          <w:szCs w:val="28"/>
        </w:rPr>
      </w:pPr>
    </w:p>
    <w:p w:rsidR="003734C0" w:rsidRDefault="003734C0" w:rsidP="003734C0">
      <w:pPr>
        <w:jc w:val="center"/>
        <w:rPr>
          <w:b/>
          <w:sz w:val="28"/>
          <w:szCs w:val="28"/>
        </w:rPr>
      </w:pPr>
    </w:p>
    <w:p w:rsidR="003734C0" w:rsidRDefault="003734C0" w:rsidP="003734C0">
      <w:pPr>
        <w:jc w:val="center"/>
        <w:rPr>
          <w:b/>
          <w:sz w:val="28"/>
          <w:szCs w:val="28"/>
        </w:rPr>
      </w:pPr>
    </w:p>
    <w:p w:rsidR="003734C0" w:rsidRDefault="003734C0" w:rsidP="003734C0">
      <w:pPr>
        <w:jc w:val="center"/>
        <w:rPr>
          <w:b/>
          <w:sz w:val="28"/>
          <w:szCs w:val="28"/>
        </w:rPr>
      </w:pPr>
      <w:bookmarkStart w:id="2" w:name="_GoBack"/>
      <w:bookmarkEnd w:id="2"/>
    </w:p>
    <w:sectPr w:rsidR="003734C0" w:rsidSect="00D1625A">
      <w:pgSz w:w="11906" w:h="16838"/>
      <w:pgMar w:top="1134" w:right="851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86"/>
    <w:rsid w:val="002E6588"/>
    <w:rsid w:val="003734C0"/>
    <w:rsid w:val="00462986"/>
    <w:rsid w:val="004F7203"/>
    <w:rsid w:val="00AD6F72"/>
    <w:rsid w:val="00B96404"/>
    <w:rsid w:val="00CA1FA0"/>
    <w:rsid w:val="00D1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14470-8F98-4DB4-9AD6-939110B0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734C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3734C0"/>
    <w:pPr>
      <w:jc w:val="center"/>
    </w:pPr>
    <w:rPr>
      <w:rFonts w:ascii="Calibri" w:eastAsia="Times New Roman" w:hAnsi="Calibri"/>
      <w:szCs w:val="20"/>
    </w:rPr>
  </w:style>
  <w:style w:type="character" w:customStyle="1" w:styleId="a5">
    <w:name w:val="Название Знак"/>
    <w:basedOn w:val="a0"/>
    <w:link w:val="a4"/>
    <w:rsid w:val="003734C0"/>
    <w:rPr>
      <w:rFonts w:ascii="Calibri" w:eastAsia="Times New Roman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3734C0"/>
    <w:pPr>
      <w:ind w:left="360"/>
      <w:jc w:val="both"/>
    </w:pPr>
    <w:rPr>
      <w:rFonts w:ascii="Arial" w:eastAsia="Times New Roman" w:hAnsi="Arial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734C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semiHidden/>
    <w:rsid w:val="003734C0"/>
    <w:pPr>
      <w:spacing w:line="360" w:lineRule="auto"/>
      <w:ind w:firstLine="851"/>
      <w:jc w:val="both"/>
    </w:pPr>
    <w:rPr>
      <w:rFonts w:eastAsia="Times New Roman"/>
      <w:sz w:val="28"/>
      <w:szCs w:val="20"/>
    </w:rPr>
  </w:style>
  <w:style w:type="character" w:customStyle="1" w:styleId="apple-converted-space">
    <w:name w:val="apple-converted-space"/>
    <w:basedOn w:val="a0"/>
    <w:rsid w:val="003734C0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F72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720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9</cp:revision>
  <cp:lastPrinted>2020-04-15T10:15:00Z</cp:lastPrinted>
  <dcterms:created xsi:type="dcterms:W3CDTF">2020-04-15T08:11:00Z</dcterms:created>
  <dcterms:modified xsi:type="dcterms:W3CDTF">2020-04-15T10:23:00Z</dcterms:modified>
</cp:coreProperties>
</file>